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902"/>
      </w:tblGrid>
      <w:tr w:rsidR="00926969" w:rsidTr="00EA660C">
        <w:tc>
          <w:tcPr>
            <w:tcW w:w="4531" w:type="dxa"/>
          </w:tcPr>
          <w:p w:rsidR="00A63A6E" w:rsidRDefault="00A63A6E" w:rsidP="00A6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0" w:author="shekinsa@ecoteo.ru" w:date="2020-11-05T17:18:00Z">
              <w:r w:rsidRPr="00004A8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Генеральному </w:delText>
              </w:r>
            </w:del>
            <w:ins w:id="1" w:author="shekinsa@ecoteo.ru" w:date="2020-11-05T17:18:00Z">
              <w:r w:rsidRPr="002E13CC">
                <w:rPr>
                  <w:rFonts w:ascii="Times New Roman" w:hAnsi="Times New Roman" w:cs="Times New Roman"/>
                  <w:sz w:val="24"/>
                  <w:szCs w:val="24"/>
                  <w:rPrChange w:id="2" w:author="Бланков Алексей Владимирович" w:date="2020-11-11T16:18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Исполнительному</w:t>
              </w:r>
              <w:r w:rsidRPr="00004A8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004A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D3863">
              <w:rPr>
                <w:rFonts w:ascii="Times New Roman" w:hAnsi="Times New Roman" w:cs="Times New Roman"/>
                <w:sz w:val="24"/>
                <w:szCs w:val="24"/>
              </w:rPr>
              <w:t>Компания «РИФЕЙ</w:t>
            </w: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Ф.Л. Потапову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A8B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Паспорт: серия__________ номер _________________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выдачи  «</w:t>
            </w:r>
            <w:proofErr w:type="gramEnd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______»_______________ 20_____г.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Адрес регистрации: населенн</w:t>
            </w: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ый пункт _______________________________________________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Улица________________________д._______</w:t>
            </w:r>
            <w:proofErr w:type="spellStart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Адрес проживания (заполняется, если не совпадает с адресом регистрации) населенный пункт</w:t>
            </w:r>
          </w:p>
          <w:p w:rsidR="00004A8B" w:rsidRPr="00004A8B" w:rsidRDefault="00B51A10" w:rsidP="0000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A63A6E" w:rsidRPr="00F553CB" w:rsidRDefault="00B51A10" w:rsidP="00004A8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Улица________________________д._______</w:t>
            </w:r>
            <w:proofErr w:type="spellStart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04A8B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B5376" w:rsidRPr="00004A8B" w:rsidRDefault="00B51A10" w:rsidP="0000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5C0">
        <w:rPr>
          <w:rFonts w:ascii="Times New Roman" w:hAnsi="Times New Roman" w:cs="Times New Roman"/>
          <w:sz w:val="24"/>
          <w:szCs w:val="24"/>
        </w:rPr>
        <w:tab/>
      </w:r>
      <w:r w:rsidRPr="007165C0">
        <w:rPr>
          <w:rFonts w:ascii="Times New Roman" w:hAnsi="Times New Roman" w:cs="Times New Roman"/>
          <w:sz w:val="24"/>
          <w:szCs w:val="24"/>
        </w:rPr>
        <w:tab/>
      </w:r>
      <w:r w:rsidRPr="007165C0">
        <w:rPr>
          <w:rFonts w:ascii="Times New Roman" w:hAnsi="Times New Roman" w:cs="Times New Roman"/>
          <w:sz w:val="24"/>
          <w:szCs w:val="24"/>
        </w:rPr>
        <w:tab/>
      </w:r>
      <w:r w:rsidRPr="007165C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B01C67" w:rsidRDefault="00B51A10" w:rsidP="0073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75DE" w:rsidRDefault="00B51A10" w:rsidP="0073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неиспользовании нежилого помещения</w:t>
      </w:r>
    </w:p>
    <w:p w:rsidR="00455F6A" w:rsidRDefault="00455F6A" w:rsidP="00004A8B">
      <w:pPr>
        <w:spacing w:line="192" w:lineRule="auto"/>
      </w:pPr>
    </w:p>
    <w:p w:rsidR="00E45F78" w:rsidRPr="00E45F78" w:rsidRDefault="00B51A10" w:rsidP="00E45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45F78">
        <w:rPr>
          <w:rFonts w:ascii="Times New Roman" w:hAnsi="Times New Roman" w:cs="Times New Roman"/>
          <w:sz w:val="24"/>
          <w:szCs w:val="24"/>
        </w:rPr>
        <w:t>Я являюсь собственником/арендатором нежилого помещения площадью _______ м</w:t>
      </w:r>
      <w:r w:rsidRPr="00E45F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5F78">
        <w:rPr>
          <w:rFonts w:ascii="Times New Roman" w:hAnsi="Times New Roman" w:cs="Times New Roman"/>
          <w:sz w:val="24"/>
          <w:szCs w:val="24"/>
        </w:rPr>
        <w:t xml:space="preserve">, расположенного по адресу: населенный пункт </w:t>
      </w:r>
      <w:r w:rsidRPr="00E45F78">
        <w:rPr>
          <w:rFonts w:ascii="Times New Roman" w:hAnsi="Times New Roman" w:cs="Times New Roman"/>
          <w:sz w:val="24"/>
          <w:szCs w:val="24"/>
        </w:rPr>
        <w:t>____________________улица ________________ дом _________</w:t>
      </w:r>
      <w:ins w:id="3" w:author="shekinsa@ecoteo.ru" w:date="2020-11-05T17:20:00Z">
        <w:r w:rsidRPr="00150EBB">
          <w:rPr>
            <w:rFonts w:ascii="Times New Roman" w:hAnsi="Times New Roman" w:cs="Times New Roman"/>
            <w:sz w:val="24"/>
            <w:szCs w:val="24"/>
            <w:rPrChange w:id="4" w:author="shekinsa@ecoteo.ru" w:date="2020-11-05T17:2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 корпус_______,</w:t>
        </w:r>
      </w:ins>
      <w:r w:rsidRPr="00E45F78">
        <w:rPr>
          <w:rFonts w:ascii="Times New Roman" w:hAnsi="Times New Roman" w:cs="Times New Roman"/>
          <w:sz w:val="24"/>
          <w:szCs w:val="24"/>
        </w:rPr>
        <w:t xml:space="preserve"> </w:t>
      </w:r>
      <w:del w:id="5" w:author="shekinsa@ecoteo.ru" w:date="2020-11-05T17:20:00Z">
        <w:r w:rsidRPr="00E45F78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 w:rsidRPr="00E45F78">
        <w:rPr>
          <w:rFonts w:ascii="Times New Roman" w:hAnsi="Times New Roman" w:cs="Times New Roman"/>
          <w:sz w:val="24"/>
          <w:szCs w:val="24"/>
        </w:rPr>
        <w:t>этаж/подвал_________</w:t>
      </w:r>
      <w:ins w:id="6" w:author="shekinsa@ecoteo.ru" w:date="2020-11-05T17:19:00Z">
        <w:r w:rsidRPr="00150EBB">
          <w:rPr>
            <w:rFonts w:ascii="Times New Roman" w:hAnsi="Times New Roman" w:cs="Times New Roman"/>
            <w:sz w:val="24"/>
            <w:szCs w:val="24"/>
            <w:rPrChange w:id="7" w:author="shekinsa@ecoteo.ru" w:date="2020-11-05T17:2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, номер помещения</w:t>
        </w:r>
      </w:ins>
      <w:ins w:id="8" w:author="shekinsa@ecoteo.ru" w:date="2020-11-05T17:20:00Z">
        <w:r w:rsidRPr="00150EBB">
          <w:rPr>
            <w:rFonts w:ascii="Times New Roman" w:hAnsi="Times New Roman" w:cs="Times New Roman"/>
            <w:sz w:val="24"/>
            <w:szCs w:val="24"/>
            <w:rPrChange w:id="9" w:author="shekinsa@ecoteo.ru" w:date="2020-11-05T17:20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>______</w:t>
        </w:r>
      </w:ins>
      <w:r w:rsidRPr="00E45F78">
        <w:rPr>
          <w:rFonts w:ascii="Times New Roman" w:hAnsi="Times New Roman" w:cs="Times New Roman"/>
          <w:sz w:val="24"/>
          <w:szCs w:val="24"/>
        </w:rPr>
        <w:t>. Помещение не используется с _________________, подтверждающие документы прилагаю.</w:t>
      </w:r>
    </w:p>
    <w:p w:rsidR="00E45F78" w:rsidRPr="00E45F78" w:rsidRDefault="00B51A10" w:rsidP="00E45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5F78">
        <w:rPr>
          <w:rFonts w:ascii="Times New Roman" w:hAnsi="Times New Roman" w:cs="Times New Roman"/>
          <w:sz w:val="16"/>
          <w:szCs w:val="16"/>
        </w:rPr>
        <w:t>(указать дату в формате ЧЧ.ММ.ГГГГ)</w:t>
      </w:r>
    </w:p>
    <w:p w:rsidR="004F2B74" w:rsidRPr="004F2B74" w:rsidRDefault="00B51A10" w:rsidP="00E45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74">
        <w:rPr>
          <w:rFonts w:ascii="Times New Roman" w:hAnsi="Times New Roman" w:cs="Times New Roman"/>
          <w:sz w:val="24"/>
          <w:szCs w:val="24"/>
        </w:rPr>
        <w:t>Прошу провести проверку в отношении данного нежилого помещения и снять начисления за услугу по обращению с твердыми коммунальными отходами.</w:t>
      </w:r>
    </w:p>
    <w:p w:rsidR="004F2B74" w:rsidRPr="004F2B74" w:rsidRDefault="004F2B74" w:rsidP="004F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199390</wp:posOffset>
                </wp:positionV>
                <wp:extent cx="19050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5" style="width:15pt;height:14.25pt;margin-top:15.7pt;margin-left: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black" strokeweight="1pt"/>
            </w:pict>
          </mc:Fallback>
        </mc:AlternateContent>
      </w:r>
      <w:r w:rsidRPr="004F2B74">
        <w:rPr>
          <w:rFonts w:ascii="Times New Roman" w:hAnsi="Times New Roman" w:cs="Times New Roman"/>
          <w:b/>
          <w:sz w:val="24"/>
          <w:szCs w:val="24"/>
        </w:rPr>
        <w:t>В качестве подтверждения факта неиспользования помещения прилагаю</w:t>
      </w:r>
      <w:r w:rsidRPr="004F2B74">
        <w:rPr>
          <w:rFonts w:ascii="Times New Roman" w:hAnsi="Times New Roman" w:cs="Times New Roman"/>
          <w:sz w:val="24"/>
          <w:szCs w:val="24"/>
        </w:rPr>
        <w:t>:</w:t>
      </w:r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74">
        <w:rPr>
          <w:rFonts w:ascii="Times New Roman" w:hAnsi="Times New Roman" w:cs="Times New Roman"/>
          <w:sz w:val="24"/>
          <w:szCs w:val="24"/>
        </w:rPr>
        <w:t xml:space="preserve">            Справка (акт) об отсутствии изменен</w:t>
      </w:r>
      <w:r w:rsidRPr="004F2B74">
        <w:rPr>
          <w:rFonts w:ascii="Times New Roman" w:hAnsi="Times New Roman" w:cs="Times New Roman"/>
          <w:sz w:val="24"/>
          <w:szCs w:val="24"/>
        </w:rPr>
        <w:t xml:space="preserve">ий показаний приборов учета (предоставляется из </w:t>
      </w:r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B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172085</wp:posOffset>
                </wp:positionV>
                <wp:extent cx="19050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width:15pt;height:14.25pt;margin-top:13.55pt;margin-left: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black" strokeweight="1pt"/>
            </w:pict>
          </mc:Fallback>
        </mc:AlternateContent>
      </w:r>
      <w:r w:rsidRPr="004F2B74">
        <w:rPr>
          <w:rFonts w:ascii="Times New Roman" w:hAnsi="Times New Roman" w:cs="Times New Roman"/>
          <w:sz w:val="24"/>
          <w:szCs w:val="24"/>
        </w:rPr>
        <w:t xml:space="preserve">             ресурсоснабжающей или управляющей организации). </w:t>
      </w:r>
      <w:r w:rsidRPr="004F2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74">
        <w:rPr>
          <w:rFonts w:ascii="Times New Roman" w:hAnsi="Times New Roman" w:cs="Times New Roman"/>
          <w:sz w:val="24"/>
          <w:szCs w:val="24"/>
        </w:rPr>
        <w:t xml:space="preserve">            Справка, подтверждающая отсутствие ведения деятельности в помещении (предоставляется управляющей организацией или администрацией муниципального образования)</w:t>
      </w:r>
      <w:r w:rsidRPr="004F2B74">
        <w:rPr>
          <w:rFonts w:ascii="Times New Roman" w:hAnsi="Times New Roman" w:cs="Times New Roman"/>
          <w:i/>
          <w:sz w:val="24"/>
          <w:szCs w:val="24"/>
        </w:rPr>
        <w:t>.</w:t>
      </w:r>
      <w:r w:rsidRPr="004F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width:15pt;height:14.25pt;margin-top:0.45pt;margin-left: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black" strokeweight="1pt"/>
            </w:pict>
          </mc:Fallback>
        </mc:AlternateContent>
      </w:r>
      <w:r w:rsidRPr="004F2B74">
        <w:rPr>
          <w:rFonts w:ascii="Times New Roman" w:hAnsi="Times New Roman" w:cs="Times New Roman"/>
          <w:sz w:val="24"/>
          <w:szCs w:val="24"/>
        </w:rPr>
        <w:t xml:space="preserve">            Иной документ____________________________________________________________</w:t>
      </w:r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          </w:t>
      </w:r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19050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width:15pt;height:14.25pt;margin-top:0.25pt;margin-left: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black" strokeweight="1pt"/>
            </w:pict>
          </mc:Fallback>
        </mc:AlternateContent>
      </w:r>
      <w:r w:rsidRPr="004F2B74">
        <w:rPr>
          <w:rFonts w:ascii="Times New Roman" w:hAnsi="Times New Roman" w:cs="Times New Roman"/>
          <w:sz w:val="24"/>
          <w:szCs w:val="24"/>
        </w:rPr>
        <w:t xml:space="preserve">         Прошу провести осмотр нежилого помещения с целью установления факта е</w:t>
      </w:r>
      <w:r w:rsidRPr="004F2B74">
        <w:rPr>
          <w:rFonts w:ascii="Times New Roman" w:hAnsi="Times New Roman" w:cs="Times New Roman"/>
          <w:sz w:val="24"/>
          <w:szCs w:val="24"/>
        </w:rPr>
        <w:t xml:space="preserve">го неиспользования </w:t>
      </w:r>
      <w:r w:rsidRPr="004F2B74">
        <w:rPr>
          <w:rFonts w:ascii="Times New Roman" w:hAnsi="Times New Roman" w:cs="Times New Roman"/>
          <w:b/>
          <w:sz w:val="24"/>
          <w:szCs w:val="24"/>
        </w:rPr>
        <w:t xml:space="preserve">(заполняется только в случае </w:t>
      </w:r>
      <w:r w:rsidRPr="004F2B74">
        <w:rPr>
          <w:rFonts w:ascii="Times New Roman" w:hAnsi="Times New Roman" w:cs="Times New Roman"/>
          <w:b/>
          <w:sz w:val="24"/>
          <w:szCs w:val="24"/>
          <w:u w:val="single"/>
        </w:rPr>
        <w:t>невозможности</w:t>
      </w:r>
      <w:r w:rsidRPr="004F2B74">
        <w:rPr>
          <w:rFonts w:ascii="Times New Roman" w:hAnsi="Times New Roman" w:cs="Times New Roman"/>
          <w:b/>
          <w:sz w:val="24"/>
          <w:szCs w:val="24"/>
        </w:rPr>
        <w:t xml:space="preserve"> предоставления вышеуказанных документов). </w:t>
      </w:r>
    </w:p>
    <w:p w:rsidR="004F2B74" w:rsidRPr="004F2B74" w:rsidRDefault="00B51A10" w:rsidP="004F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B74">
        <w:rPr>
          <w:rFonts w:ascii="Times New Roman" w:hAnsi="Times New Roman" w:cs="Times New Roman"/>
          <w:sz w:val="24"/>
          <w:szCs w:val="24"/>
        </w:rPr>
        <w:t>Уведомлен о том, что в случае начала использовании помещения/ведения деятельности обязан уведомить регионального оператора в течении трех рабочих дней,</w:t>
      </w:r>
      <w:r w:rsidRPr="004F2B74">
        <w:rPr>
          <w:rFonts w:ascii="Times New Roman" w:hAnsi="Times New Roman" w:cs="Times New Roman"/>
          <w:sz w:val="24"/>
          <w:szCs w:val="24"/>
        </w:rPr>
        <w:t xml:space="preserve"> в противном случае ООО «</w:t>
      </w:r>
      <w:r w:rsidR="00BD3863">
        <w:rPr>
          <w:rFonts w:ascii="Times New Roman" w:hAnsi="Times New Roman" w:cs="Times New Roman"/>
          <w:sz w:val="24"/>
          <w:szCs w:val="24"/>
        </w:rPr>
        <w:t>Компания «РИФЕЙ</w:t>
      </w:r>
      <w:r w:rsidRPr="004F2B74">
        <w:rPr>
          <w:rFonts w:ascii="Times New Roman" w:hAnsi="Times New Roman" w:cs="Times New Roman"/>
          <w:sz w:val="24"/>
          <w:szCs w:val="24"/>
        </w:rPr>
        <w:t>» оставляет за собой право начисления платы за коммунальную услугу по обращению с твердыми коммунальными отходами с даты ранее снятых начислений;</w:t>
      </w:r>
    </w:p>
    <w:p w:rsidR="004F2B74" w:rsidRPr="004F2B74" w:rsidRDefault="00B51A10" w:rsidP="004F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74">
        <w:rPr>
          <w:rFonts w:ascii="Times New Roman" w:hAnsi="Times New Roman" w:cs="Times New Roman"/>
          <w:sz w:val="24"/>
          <w:szCs w:val="24"/>
        </w:rPr>
        <w:t>а также о том, что начисления по настоящему заявлению не будут произво</w:t>
      </w:r>
      <w:r w:rsidRPr="004F2B74">
        <w:rPr>
          <w:rFonts w:ascii="Times New Roman" w:hAnsi="Times New Roman" w:cs="Times New Roman"/>
          <w:sz w:val="24"/>
          <w:szCs w:val="24"/>
        </w:rPr>
        <w:t xml:space="preserve">диться </w:t>
      </w:r>
      <w:proofErr w:type="gramStart"/>
      <w:r w:rsidRPr="004F2B74">
        <w:rPr>
          <w:rFonts w:ascii="Times New Roman" w:hAnsi="Times New Roman" w:cs="Times New Roman"/>
          <w:sz w:val="24"/>
          <w:szCs w:val="24"/>
        </w:rPr>
        <w:t>в срок</w:t>
      </w:r>
      <w:proofErr w:type="gramEnd"/>
      <w:r w:rsidRPr="004F2B74">
        <w:rPr>
          <w:rFonts w:ascii="Times New Roman" w:hAnsi="Times New Roman" w:cs="Times New Roman"/>
          <w:sz w:val="24"/>
          <w:szCs w:val="24"/>
        </w:rPr>
        <w:t xml:space="preserve"> не превышающий шести месяцев, по истечении 6 месяцев периода неиспользования нежилого помещения необходимо обратиться с новым заявлением на последующие расчетные периоды.</w:t>
      </w:r>
    </w:p>
    <w:p w:rsidR="00501693" w:rsidRDefault="00B51A10" w:rsidP="004F2B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B24E6">
        <w:rPr>
          <w:rFonts w:ascii="Times New Roman" w:hAnsi="Times New Roman" w:cs="Times New Roman"/>
          <w:sz w:val="24"/>
          <w:szCs w:val="24"/>
        </w:rPr>
        <w:t xml:space="preserve">          В случае </w:t>
      </w:r>
      <w:r>
        <w:rPr>
          <w:rFonts w:ascii="Times New Roman" w:hAnsi="Times New Roman" w:cs="Times New Roman"/>
          <w:sz w:val="24"/>
          <w:szCs w:val="24"/>
        </w:rPr>
        <w:t>принятия положительного решения</w:t>
      </w:r>
      <w:r w:rsidRPr="009B24E6">
        <w:rPr>
          <w:rFonts w:ascii="Times New Roman" w:hAnsi="Times New Roman" w:cs="Times New Roman"/>
          <w:sz w:val="24"/>
          <w:szCs w:val="24"/>
        </w:rPr>
        <w:t xml:space="preserve"> по данному заявлению, предоставление письменного ответа не требуется. </w:t>
      </w:r>
      <w:r w:rsidR="007A6F7F">
        <w:rPr>
          <w:rFonts w:ascii="Times New Roman" w:hAnsi="Times New Roman" w:cs="Times New Roman"/>
          <w:sz w:val="24"/>
          <w:szCs w:val="24"/>
        </w:rPr>
        <w:t>______________</w:t>
      </w:r>
    </w:p>
    <w:p w:rsidR="00A63A6E" w:rsidRPr="007A6F7F" w:rsidRDefault="00B51A10" w:rsidP="004F2B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A63A6E" w:rsidRDefault="00A63A6E" w:rsidP="004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6E" w:rsidRDefault="00A63A6E" w:rsidP="004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6E" w:rsidRDefault="00B51A10" w:rsidP="004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5C0">
        <w:rPr>
          <w:rFonts w:ascii="Times New Roman" w:hAnsi="Times New Roman" w:cs="Times New Roman"/>
          <w:sz w:val="24"/>
          <w:szCs w:val="24"/>
        </w:rPr>
        <w:t xml:space="preserve">     </w:t>
      </w:r>
      <w:r w:rsidR="002B5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A6F7F">
        <w:rPr>
          <w:rFonts w:ascii="Times New Roman" w:hAnsi="Times New Roman" w:cs="Times New Roman"/>
          <w:sz w:val="24"/>
          <w:szCs w:val="24"/>
        </w:rPr>
        <w:t xml:space="preserve">  </w:t>
      </w:r>
      <w:r w:rsidRPr="007165C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C0">
        <w:rPr>
          <w:rFonts w:ascii="Times New Roman" w:hAnsi="Times New Roman" w:cs="Times New Roman"/>
          <w:sz w:val="24"/>
          <w:szCs w:val="24"/>
        </w:rPr>
        <w:t>_________________</w:t>
      </w:r>
    </w:p>
    <w:p w:rsidR="00501693" w:rsidRPr="007165C0" w:rsidRDefault="00B51A10" w:rsidP="004F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01693" w:rsidRPr="007165C0" w:rsidSect="006146D7">
      <w:footerReference w:type="even" r:id="rId7"/>
      <w:footerReference w:type="default" r:id="rId8"/>
      <w:footerReference w:type="first" r:id="rId9"/>
      <w:pgSz w:w="11906" w:h="16838"/>
      <w:pgMar w:top="568" w:right="566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10" w:rsidRDefault="00B51A10">
      <w:pPr>
        <w:spacing w:after="0" w:line="240" w:lineRule="auto"/>
      </w:pPr>
      <w:r>
        <w:separator/>
      </w:r>
    </w:p>
  </w:endnote>
  <w:endnote w:type="continuationSeparator" w:id="0">
    <w:p w:rsidR="00B51A10" w:rsidRDefault="00B5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69" w:rsidRDefault="00B51A1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2" style="position:absolute;margin-left:124.3pt;margin-top:0;width:175.5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69" w:rsidRDefault="00B51A1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alt="Watermark_2802" style="position:absolute;margin-left:124.3pt;margin-top:0;width:175.5pt;height:9.75pt;z-index:251660288;mso-position-horizontal:right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69" w:rsidRDefault="00B51A1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alt="Watermark_2802" style="position:absolute;margin-left:124.3pt;margin-top:0;width:175.5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10" w:rsidRDefault="00B51A10">
      <w:pPr>
        <w:spacing w:after="0" w:line="240" w:lineRule="auto"/>
      </w:pPr>
      <w:r>
        <w:separator/>
      </w:r>
    </w:p>
  </w:footnote>
  <w:footnote w:type="continuationSeparator" w:id="0">
    <w:p w:rsidR="00B51A10" w:rsidRDefault="00B51A1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kinsa@ecoteo.ru">
    <w15:presenceInfo w15:providerId="None" w15:userId="shekinsa@ecoteo.ru"/>
  </w15:person>
  <w15:person w15:author="Бланков Алексей Владимирович">
    <w15:presenceInfo w15:providerId="AD" w15:userId="S-1-5-21-2756053731-3729384174-1581787953-4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E6"/>
    <w:rsid w:val="00002A58"/>
    <w:rsid w:val="00004A8B"/>
    <w:rsid w:val="00150EBB"/>
    <w:rsid w:val="001F16CD"/>
    <w:rsid w:val="001F623D"/>
    <w:rsid w:val="00263DE0"/>
    <w:rsid w:val="002B5376"/>
    <w:rsid w:val="002E13CC"/>
    <w:rsid w:val="004524DD"/>
    <w:rsid w:val="00455F6A"/>
    <w:rsid w:val="00461A8F"/>
    <w:rsid w:val="004F2B74"/>
    <w:rsid w:val="00501693"/>
    <w:rsid w:val="006146D7"/>
    <w:rsid w:val="0064278D"/>
    <w:rsid w:val="00692B38"/>
    <w:rsid w:val="007165C0"/>
    <w:rsid w:val="00731298"/>
    <w:rsid w:val="007375DE"/>
    <w:rsid w:val="007A6F7F"/>
    <w:rsid w:val="007C33A7"/>
    <w:rsid w:val="00926969"/>
    <w:rsid w:val="009B24E6"/>
    <w:rsid w:val="00A63A6E"/>
    <w:rsid w:val="00B01C67"/>
    <w:rsid w:val="00B51A10"/>
    <w:rsid w:val="00BD3863"/>
    <w:rsid w:val="00CF3E9F"/>
    <w:rsid w:val="00D94708"/>
    <w:rsid w:val="00E45F78"/>
    <w:rsid w:val="00F02F0F"/>
    <w:rsid w:val="00F505E6"/>
    <w:rsid w:val="00F553CB"/>
    <w:rsid w:val="00F74C8D"/>
    <w:rsid w:val="00F86B9E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chartTrackingRefBased/>
  <w15:docId w15:val="{4DFC3695-ECF0-4E16-A450-CEB9E3B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05E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5E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05E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05E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05E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5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2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A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D0EC-DFDA-4AC5-B6C8-88CCA93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Бланков Алексей Владимирович</cp:lastModifiedBy>
  <cp:revision>2</cp:revision>
  <cp:lastPrinted>2020-07-31T05:07:00Z</cp:lastPrinted>
  <dcterms:created xsi:type="dcterms:W3CDTF">2020-11-11T11:19:00Z</dcterms:created>
  <dcterms:modified xsi:type="dcterms:W3CDTF">2020-11-11T11:19:00Z</dcterms:modified>
</cp:coreProperties>
</file>